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52" w:rsidRDefault="00AA1652" w:rsidP="00AA1652">
      <w:pPr>
        <w:jc w:val="right"/>
      </w:pPr>
    </w:p>
    <w:p w:rsidR="00AA1652" w:rsidRPr="00AA1652" w:rsidRDefault="00185D3D" w:rsidP="00AA1652">
      <w:pPr>
        <w:jc w:val="right"/>
      </w:pPr>
      <w:r>
        <w:t>RI.271.30.2018</w:t>
      </w:r>
      <w:r w:rsidR="00BE6453">
        <w:t xml:space="preserve">                                                                                </w:t>
      </w:r>
      <w:r w:rsidR="00874011">
        <w:t xml:space="preserve">       Jelcz-Laskowice, dnia  10.10</w:t>
      </w:r>
      <w:r>
        <w:t>.2018</w:t>
      </w:r>
      <w:r w:rsidR="00AA1652" w:rsidRPr="00AA1652">
        <w:t xml:space="preserve"> r.</w:t>
      </w:r>
    </w:p>
    <w:p w:rsidR="00AA1652" w:rsidRDefault="00AA1652" w:rsidP="00AA1652">
      <w:pPr>
        <w:rPr>
          <w:b/>
        </w:rPr>
      </w:pPr>
      <w:r w:rsidRPr="00AA1652">
        <w:rPr>
          <w:b/>
        </w:rPr>
        <w:t xml:space="preserve">                                                                                   </w:t>
      </w:r>
    </w:p>
    <w:p w:rsidR="00AA1652" w:rsidRPr="00BE6453" w:rsidRDefault="00AA1652" w:rsidP="00AA1652">
      <w:pPr>
        <w:jc w:val="right"/>
        <w:rPr>
          <w:b/>
          <w:i/>
          <w:sz w:val="20"/>
          <w:szCs w:val="20"/>
        </w:rPr>
      </w:pPr>
      <w:r w:rsidRPr="00BE6453">
        <w:rPr>
          <w:b/>
          <w:sz w:val="20"/>
          <w:szCs w:val="20"/>
        </w:rPr>
        <w:t xml:space="preserve"> </w:t>
      </w:r>
      <w:r w:rsidRPr="00BE6453">
        <w:rPr>
          <w:b/>
          <w:i/>
          <w:sz w:val="20"/>
          <w:szCs w:val="20"/>
        </w:rPr>
        <w:t>Potencjalni Wykonawcy</w:t>
      </w:r>
    </w:p>
    <w:tbl>
      <w:tblPr>
        <w:tblStyle w:val="Tabela-Siatka"/>
        <w:tblpPr w:leftFromText="141" w:rightFromText="141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A1652" w:rsidRPr="00BC0F7C" w:rsidTr="001D067F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A1652" w:rsidRPr="00BC0F7C" w:rsidRDefault="00AA1652" w:rsidP="00AA1652">
            <w:pPr>
              <w:spacing w:after="200"/>
              <w:rPr>
                <w:sz w:val="20"/>
                <w:szCs w:val="20"/>
              </w:rPr>
            </w:pPr>
            <w:r w:rsidRPr="00BC0F7C">
              <w:rPr>
                <w:sz w:val="20"/>
                <w:szCs w:val="20"/>
              </w:rPr>
              <w:t xml:space="preserve">       </w:t>
            </w:r>
          </w:p>
          <w:p w:rsidR="00AA1652" w:rsidRDefault="00AA1652" w:rsidP="00AA1652">
            <w:pPr>
              <w:spacing w:after="200"/>
              <w:rPr>
                <w:sz w:val="20"/>
                <w:szCs w:val="20"/>
                <w:lang w:val="cs-CZ"/>
              </w:rPr>
            </w:pPr>
            <w:r w:rsidRPr="00BC0F7C">
              <w:rPr>
                <w:sz w:val="20"/>
                <w:szCs w:val="20"/>
                <w:lang w:val="cs-CZ"/>
              </w:rPr>
              <w:t>Dotyczy : postepowania :</w:t>
            </w:r>
          </w:p>
          <w:p w:rsidR="00185D3D" w:rsidRPr="00BC0F7C" w:rsidRDefault="00185D3D" w:rsidP="00AA1652">
            <w:pPr>
              <w:spacing w:after="200"/>
              <w:rPr>
                <w:b/>
                <w:bCs/>
                <w:sz w:val="20"/>
                <w:szCs w:val="20"/>
              </w:rPr>
            </w:pPr>
            <w:r w:rsidRPr="00185D3D">
              <w:rPr>
                <w:b/>
                <w:bCs/>
                <w:sz w:val="20"/>
                <w:szCs w:val="20"/>
              </w:rPr>
              <w:t>Udzielenie i obsługa długoterminowego kredytu bankowego w kwocie do 7.500.000zł z przeznaczeniem na sfinansowanie planowanego deficytu budżetu jednostki samorządu terytorialnego</w:t>
            </w:r>
          </w:p>
        </w:tc>
      </w:tr>
    </w:tbl>
    <w:p w:rsidR="00A20DA8" w:rsidRDefault="00A20DA8" w:rsidP="00AA1652">
      <w:pPr>
        <w:rPr>
          <w:sz w:val="24"/>
          <w:szCs w:val="24"/>
        </w:rPr>
      </w:pPr>
    </w:p>
    <w:p w:rsidR="00A20DA8" w:rsidRDefault="00A20DA8" w:rsidP="00AA1652">
      <w:pPr>
        <w:rPr>
          <w:sz w:val="24"/>
          <w:szCs w:val="24"/>
        </w:rPr>
      </w:pPr>
    </w:p>
    <w:p w:rsidR="00A20DA8" w:rsidRDefault="00A20DA8" w:rsidP="00AA1652">
      <w:pPr>
        <w:rPr>
          <w:sz w:val="24"/>
          <w:szCs w:val="24"/>
        </w:rPr>
      </w:pPr>
    </w:p>
    <w:p w:rsidR="00AA1652" w:rsidRPr="00A20DA8" w:rsidRDefault="00AA1652" w:rsidP="00AA1652">
      <w:pPr>
        <w:rPr>
          <w:sz w:val="20"/>
          <w:szCs w:val="20"/>
        </w:rPr>
      </w:pPr>
      <w:r w:rsidRPr="00A20DA8">
        <w:rPr>
          <w:sz w:val="20"/>
          <w:szCs w:val="20"/>
        </w:rPr>
        <w:t>W odpowiedzi na skierowane do zamawiającego zapytania dotyczące treści specyfikacji istotnych warunków zamówienia ,udzielamy odpowiedzi :</w:t>
      </w:r>
    </w:p>
    <w:p w:rsidR="00185D3D" w:rsidRPr="00185D3D" w:rsidRDefault="00185D3D" w:rsidP="00185D3D">
      <w:pPr>
        <w:numPr>
          <w:ilvl w:val="0"/>
          <w:numId w:val="12"/>
        </w:numPr>
        <w:rPr>
          <w:sz w:val="20"/>
          <w:szCs w:val="20"/>
        </w:rPr>
      </w:pPr>
      <w:r w:rsidRPr="00185D3D">
        <w:rPr>
          <w:sz w:val="20"/>
          <w:szCs w:val="20"/>
        </w:rPr>
        <w:t>Prosimy o potwierdzenie, że w okresie ostatniego roku nie wszczęto przeciwko Zamawiającemu postępowania egzekucyjnego w kwocie wyższej niż 3 000 zł.</w:t>
      </w:r>
    </w:p>
    <w:p w:rsidR="00185D3D" w:rsidRPr="00185D3D" w:rsidRDefault="00185D3D" w:rsidP="00185D3D">
      <w:pPr>
        <w:numPr>
          <w:ilvl w:val="0"/>
          <w:numId w:val="12"/>
        </w:numPr>
        <w:rPr>
          <w:sz w:val="20"/>
          <w:szCs w:val="20"/>
        </w:rPr>
      </w:pPr>
      <w:r w:rsidRPr="00185D3D">
        <w:rPr>
          <w:sz w:val="20"/>
          <w:szCs w:val="20"/>
        </w:rPr>
        <w:t xml:space="preserve">Prosimy o potwierdzenie, że aktualnie nie występują nieujęte w kwocie zadłużenia w sprawozdaniach budżetowych lub wieloletniej prognozie finansowej transakcje (instrumenty finansowe o charakterze ekonomicznym zbliżonym do kredytu, pożyczki lub poręczenia) wynikające ze: </w:t>
      </w:r>
    </w:p>
    <w:p w:rsidR="00185D3D" w:rsidRPr="00185D3D" w:rsidRDefault="00185D3D" w:rsidP="00185D3D">
      <w:pPr>
        <w:numPr>
          <w:ilvl w:val="0"/>
          <w:numId w:val="13"/>
        </w:numPr>
        <w:rPr>
          <w:sz w:val="20"/>
          <w:szCs w:val="20"/>
        </w:rPr>
      </w:pPr>
      <w:r w:rsidRPr="00185D3D">
        <w:rPr>
          <w:sz w:val="20"/>
          <w:szCs w:val="20"/>
        </w:rPr>
        <w:t>sprzedaży zwrotnej składników majątku komunalnego,</w:t>
      </w:r>
    </w:p>
    <w:p w:rsidR="00185D3D" w:rsidRPr="00185D3D" w:rsidRDefault="00185D3D" w:rsidP="00185D3D">
      <w:pPr>
        <w:numPr>
          <w:ilvl w:val="0"/>
          <w:numId w:val="13"/>
        </w:numPr>
        <w:rPr>
          <w:sz w:val="20"/>
          <w:szCs w:val="20"/>
        </w:rPr>
      </w:pPr>
      <w:r w:rsidRPr="00185D3D">
        <w:rPr>
          <w:sz w:val="20"/>
          <w:szCs w:val="20"/>
        </w:rPr>
        <w:t>leasingu zwrotnego składników majątku komunalnego,</w:t>
      </w:r>
    </w:p>
    <w:p w:rsidR="00185D3D" w:rsidRPr="00185D3D" w:rsidRDefault="00185D3D" w:rsidP="00185D3D">
      <w:pPr>
        <w:numPr>
          <w:ilvl w:val="0"/>
          <w:numId w:val="13"/>
        </w:numPr>
        <w:rPr>
          <w:sz w:val="20"/>
          <w:szCs w:val="20"/>
        </w:rPr>
      </w:pPr>
      <w:r w:rsidRPr="00185D3D">
        <w:rPr>
          <w:sz w:val="20"/>
          <w:szCs w:val="20"/>
        </w:rPr>
        <w:t xml:space="preserve">płatności ratalnej, dokonywanej przez okres dłuższy niż 12 miesięcy, za wykonane dostawy lub zrealizowane usługi na rzecz </w:t>
      </w:r>
      <w:proofErr w:type="spellStart"/>
      <w:r w:rsidRPr="00185D3D">
        <w:rPr>
          <w:sz w:val="20"/>
          <w:szCs w:val="20"/>
        </w:rPr>
        <w:t>jst</w:t>
      </w:r>
      <w:proofErr w:type="spellEnd"/>
      <w:r w:rsidRPr="00185D3D">
        <w:rPr>
          <w:sz w:val="20"/>
          <w:szCs w:val="20"/>
        </w:rPr>
        <w:t>,</w:t>
      </w:r>
    </w:p>
    <w:p w:rsidR="00185D3D" w:rsidRPr="00185D3D" w:rsidRDefault="00185D3D" w:rsidP="00185D3D">
      <w:pPr>
        <w:numPr>
          <w:ilvl w:val="0"/>
          <w:numId w:val="13"/>
        </w:numPr>
        <w:rPr>
          <w:sz w:val="20"/>
          <w:szCs w:val="20"/>
        </w:rPr>
      </w:pPr>
      <w:r w:rsidRPr="00185D3D">
        <w:rPr>
          <w:sz w:val="20"/>
          <w:szCs w:val="20"/>
        </w:rPr>
        <w:t xml:space="preserve">kwoty długu wynikającej ze spłaty wierzyciela </w:t>
      </w:r>
      <w:proofErr w:type="spellStart"/>
      <w:r w:rsidRPr="00185D3D">
        <w:rPr>
          <w:sz w:val="20"/>
          <w:szCs w:val="20"/>
        </w:rPr>
        <w:t>jst</w:t>
      </w:r>
      <w:proofErr w:type="spellEnd"/>
      <w:r w:rsidRPr="00185D3D">
        <w:rPr>
          <w:sz w:val="20"/>
          <w:szCs w:val="20"/>
        </w:rPr>
        <w:t xml:space="preserve"> dokonanej przez osobę trzecią w trybie określonym w art. 518 ustawy Kodeks cywilny (tzw. subrogacji) wraz z restrukturyzacją zadłużenia, za wyjątkiem przypadku kredytu, pożyczki lub emisji papierów wartościowych przewidzianych na spłatę wcześniej zaciągniętych zobowiązań z tytułu emisji papierów wartościowych oraz zaciągniętych pożyczek i kredytów,</w:t>
      </w:r>
    </w:p>
    <w:p w:rsidR="00185D3D" w:rsidRPr="00185D3D" w:rsidRDefault="00185D3D" w:rsidP="00185D3D">
      <w:pPr>
        <w:numPr>
          <w:ilvl w:val="0"/>
          <w:numId w:val="13"/>
        </w:numPr>
        <w:rPr>
          <w:sz w:val="20"/>
          <w:szCs w:val="20"/>
        </w:rPr>
      </w:pPr>
      <w:r w:rsidRPr="00185D3D">
        <w:rPr>
          <w:sz w:val="20"/>
          <w:szCs w:val="20"/>
        </w:rPr>
        <w:t xml:space="preserve">umów wsparcia udzielonych spółkom komunalnym realizującym zadania z zakresu zadań własnych </w:t>
      </w:r>
      <w:proofErr w:type="spellStart"/>
      <w:r w:rsidRPr="00185D3D">
        <w:rPr>
          <w:sz w:val="20"/>
          <w:szCs w:val="20"/>
        </w:rPr>
        <w:t>jst</w:t>
      </w:r>
      <w:proofErr w:type="spellEnd"/>
      <w:r w:rsidRPr="00185D3D">
        <w:rPr>
          <w:sz w:val="20"/>
          <w:szCs w:val="20"/>
        </w:rPr>
        <w:t>.</w:t>
      </w:r>
    </w:p>
    <w:p w:rsidR="00185D3D" w:rsidRPr="00185D3D" w:rsidRDefault="00185D3D" w:rsidP="00185D3D">
      <w:pPr>
        <w:numPr>
          <w:ilvl w:val="0"/>
          <w:numId w:val="12"/>
        </w:numPr>
        <w:rPr>
          <w:sz w:val="20"/>
          <w:szCs w:val="20"/>
        </w:rPr>
      </w:pPr>
      <w:r w:rsidRPr="00185D3D">
        <w:rPr>
          <w:sz w:val="20"/>
          <w:szCs w:val="20"/>
        </w:rPr>
        <w:t>Prosimy o informację czy Zamawiający w roku bieżącym zaciągnął w banku innym niż PKO BP zobowiązania kredytowe (w tym kredyt na pokrycie przejściowego deficytu)? Jeżeli tak, prosimy o wskazanie kwoty i przeznaczenia poszczególnych transakcji.</w:t>
      </w:r>
    </w:p>
    <w:p w:rsidR="00185D3D" w:rsidRDefault="00185D3D" w:rsidP="00AA1652">
      <w:pPr>
        <w:rPr>
          <w:sz w:val="20"/>
          <w:szCs w:val="20"/>
        </w:rPr>
      </w:pPr>
      <w:r>
        <w:rPr>
          <w:sz w:val="20"/>
          <w:szCs w:val="20"/>
        </w:rPr>
        <w:t>Odpowiedzi :</w:t>
      </w:r>
    </w:p>
    <w:p w:rsidR="00185D3D" w:rsidRPr="00185D3D" w:rsidRDefault="00185D3D" w:rsidP="00185D3D">
      <w:pPr>
        <w:rPr>
          <w:sz w:val="20"/>
          <w:szCs w:val="20"/>
        </w:rPr>
      </w:pPr>
      <w:r w:rsidRPr="00185D3D">
        <w:rPr>
          <w:sz w:val="20"/>
          <w:szCs w:val="20"/>
        </w:rPr>
        <w:t>Ad. 1</w:t>
      </w:r>
    </w:p>
    <w:p w:rsidR="00185D3D" w:rsidRPr="00185D3D" w:rsidRDefault="00185D3D" w:rsidP="00185D3D">
      <w:pPr>
        <w:rPr>
          <w:sz w:val="20"/>
          <w:szCs w:val="20"/>
        </w:rPr>
      </w:pPr>
      <w:r w:rsidRPr="00185D3D">
        <w:rPr>
          <w:sz w:val="20"/>
          <w:szCs w:val="20"/>
        </w:rPr>
        <w:t>Nie było prowadzone postępowanie egzekucyjne w kwocie wyższej</w:t>
      </w:r>
      <w:r w:rsidR="00A20DA8">
        <w:rPr>
          <w:sz w:val="20"/>
          <w:szCs w:val="20"/>
        </w:rPr>
        <w:t xml:space="preserve"> niż 3 000 zł</w:t>
      </w:r>
    </w:p>
    <w:p w:rsidR="00185D3D" w:rsidRPr="00185D3D" w:rsidRDefault="00185D3D" w:rsidP="00185D3D">
      <w:pPr>
        <w:rPr>
          <w:sz w:val="20"/>
          <w:szCs w:val="20"/>
        </w:rPr>
      </w:pPr>
      <w:r w:rsidRPr="00185D3D">
        <w:rPr>
          <w:sz w:val="20"/>
          <w:szCs w:val="20"/>
        </w:rPr>
        <w:t>Ad. 2</w:t>
      </w:r>
    </w:p>
    <w:p w:rsidR="00185D3D" w:rsidRPr="00185D3D" w:rsidRDefault="00185D3D" w:rsidP="00185D3D">
      <w:pPr>
        <w:numPr>
          <w:ilvl w:val="0"/>
          <w:numId w:val="14"/>
        </w:numPr>
        <w:rPr>
          <w:sz w:val="20"/>
          <w:szCs w:val="20"/>
        </w:rPr>
      </w:pPr>
      <w:r w:rsidRPr="00185D3D">
        <w:rPr>
          <w:sz w:val="20"/>
          <w:szCs w:val="20"/>
        </w:rPr>
        <w:t>Nie występuje sprzedaż zwrotna,</w:t>
      </w:r>
    </w:p>
    <w:p w:rsidR="00185D3D" w:rsidRPr="00185D3D" w:rsidRDefault="00185D3D" w:rsidP="00185D3D">
      <w:pPr>
        <w:numPr>
          <w:ilvl w:val="0"/>
          <w:numId w:val="14"/>
        </w:numPr>
        <w:rPr>
          <w:sz w:val="20"/>
          <w:szCs w:val="20"/>
        </w:rPr>
      </w:pPr>
      <w:r w:rsidRPr="00185D3D">
        <w:rPr>
          <w:sz w:val="20"/>
          <w:szCs w:val="20"/>
        </w:rPr>
        <w:t>Nie występuje leasing,</w:t>
      </w:r>
    </w:p>
    <w:p w:rsidR="00185D3D" w:rsidRPr="00185D3D" w:rsidRDefault="00185D3D" w:rsidP="00185D3D">
      <w:pPr>
        <w:numPr>
          <w:ilvl w:val="0"/>
          <w:numId w:val="14"/>
        </w:numPr>
        <w:rPr>
          <w:sz w:val="20"/>
          <w:szCs w:val="20"/>
        </w:rPr>
      </w:pPr>
      <w:r w:rsidRPr="00185D3D">
        <w:rPr>
          <w:sz w:val="20"/>
          <w:szCs w:val="20"/>
        </w:rPr>
        <w:t>Nie występuje płatność ratalna,</w:t>
      </w:r>
    </w:p>
    <w:p w:rsidR="00185D3D" w:rsidRPr="00185D3D" w:rsidRDefault="00185D3D" w:rsidP="00185D3D">
      <w:pPr>
        <w:numPr>
          <w:ilvl w:val="0"/>
          <w:numId w:val="14"/>
        </w:numPr>
        <w:rPr>
          <w:sz w:val="20"/>
          <w:szCs w:val="20"/>
        </w:rPr>
      </w:pPr>
      <w:r w:rsidRPr="00185D3D">
        <w:rPr>
          <w:sz w:val="20"/>
          <w:szCs w:val="20"/>
        </w:rPr>
        <w:lastRenderedPageBreak/>
        <w:t xml:space="preserve">Nie występuje kwota długu wynikającej ze spłaty wierzyciela </w:t>
      </w:r>
      <w:proofErr w:type="spellStart"/>
      <w:r w:rsidRPr="00185D3D">
        <w:rPr>
          <w:sz w:val="20"/>
          <w:szCs w:val="20"/>
        </w:rPr>
        <w:t>jst</w:t>
      </w:r>
      <w:proofErr w:type="spellEnd"/>
      <w:r w:rsidRPr="00185D3D">
        <w:rPr>
          <w:sz w:val="20"/>
          <w:szCs w:val="20"/>
        </w:rPr>
        <w:t xml:space="preserve"> dokonanej przez osobę trzecią w trybie określonym w art. 518 ustawy Kodeks cywilny,</w:t>
      </w:r>
    </w:p>
    <w:p w:rsidR="00185D3D" w:rsidRPr="00185D3D" w:rsidRDefault="00185D3D" w:rsidP="00185D3D">
      <w:pPr>
        <w:numPr>
          <w:ilvl w:val="0"/>
          <w:numId w:val="14"/>
        </w:numPr>
        <w:rPr>
          <w:sz w:val="20"/>
          <w:szCs w:val="20"/>
        </w:rPr>
      </w:pPr>
      <w:r w:rsidRPr="00185D3D">
        <w:rPr>
          <w:sz w:val="20"/>
          <w:szCs w:val="20"/>
        </w:rPr>
        <w:t xml:space="preserve">Nie występują umowy wsparcia udzielonych spółkom komunalnym realizującym zadania z zakresu zadań własnych </w:t>
      </w:r>
      <w:proofErr w:type="spellStart"/>
      <w:r w:rsidRPr="00185D3D">
        <w:rPr>
          <w:sz w:val="20"/>
          <w:szCs w:val="20"/>
        </w:rPr>
        <w:t>jst</w:t>
      </w:r>
      <w:proofErr w:type="spellEnd"/>
      <w:r w:rsidRPr="00185D3D">
        <w:rPr>
          <w:sz w:val="20"/>
          <w:szCs w:val="20"/>
        </w:rPr>
        <w:t>.</w:t>
      </w:r>
    </w:p>
    <w:p w:rsidR="00185D3D" w:rsidRPr="00185D3D" w:rsidRDefault="00185D3D" w:rsidP="00185D3D">
      <w:pPr>
        <w:rPr>
          <w:sz w:val="20"/>
          <w:szCs w:val="20"/>
        </w:rPr>
      </w:pPr>
      <w:r w:rsidRPr="00185D3D">
        <w:rPr>
          <w:sz w:val="20"/>
          <w:szCs w:val="20"/>
        </w:rPr>
        <w:t xml:space="preserve">Ad. 3 </w:t>
      </w:r>
    </w:p>
    <w:p w:rsidR="00185D3D" w:rsidRPr="00185D3D" w:rsidRDefault="00185D3D" w:rsidP="00185D3D">
      <w:pPr>
        <w:rPr>
          <w:sz w:val="20"/>
          <w:szCs w:val="20"/>
        </w:rPr>
      </w:pPr>
      <w:r w:rsidRPr="00185D3D">
        <w:rPr>
          <w:sz w:val="20"/>
          <w:szCs w:val="20"/>
        </w:rPr>
        <w:t>W bieżącym roku Gmina nie zaciągała kredytu na pokrycie deficytu.</w:t>
      </w:r>
    </w:p>
    <w:p w:rsidR="00185D3D" w:rsidRPr="00BC0F7C" w:rsidRDefault="00185D3D" w:rsidP="00185D3D">
      <w:pPr>
        <w:ind w:left="-709" w:firstLine="142"/>
        <w:rPr>
          <w:sz w:val="20"/>
          <w:szCs w:val="20"/>
        </w:rPr>
      </w:pPr>
    </w:p>
    <w:tbl>
      <w:tblPr>
        <w:tblW w:w="112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0"/>
        <w:gridCol w:w="7546"/>
      </w:tblGrid>
      <w:tr w:rsidR="00A20DA8" w:rsidRPr="00A20DA8" w:rsidTr="00A412E9">
        <w:trPr>
          <w:trHeight w:val="405"/>
          <w:jc w:val="center"/>
        </w:trPr>
        <w:tc>
          <w:tcPr>
            <w:tcW w:w="1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0DA8" w:rsidRPr="00A20DA8" w:rsidRDefault="00A20DA8" w:rsidP="00A2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A20DA8" w:rsidRPr="00A20DA8" w:rsidTr="00A412E9">
        <w:trPr>
          <w:trHeight w:val="443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20DA8" w:rsidRPr="00A20DA8" w:rsidRDefault="00A20DA8" w:rsidP="00A20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Nazwa klienta*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0DA8" w:rsidRPr="00A20DA8" w:rsidRDefault="00A20DA8" w:rsidP="00A20DA8">
            <w:pPr>
              <w:spacing w:after="0" w:line="240" w:lineRule="auto"/>
              <w:rPr>
                <w:rFonts w:ascii="Calibri" w:eastAsia="Times New Roman" w:hAnsi="Calibri" w:cs="Times New Roman"/>
                <w:color w:val="542C1B"/>
                <w:sz w:val="24"/>
                <w:szCs w:val="24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color w:val="542C1B"/>
                <w:sz w:val="18"/>
                <w:szCs w:val="18"/>
                <w:lang w:eastAsia="pl-PL"/>
              </w:rPr>
              <w:t> </w:t>
            </w:r>
            <w:r w:rsidRPr="00A20DA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Gmina Jelcz Laskowice</w:t>
            </w:r>
          </w:p>
        </w:tc>
      </w:tr>
    </w:tbl>
    <w:p w:rsidR="00A20DA8" w:rsidRPr="00A20DA8" w:rsidRDefault="00A20DA8" w:rsidP="00A20DA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21701" w:type="dxa"/>
        <w:tblInd w:w="-214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30"/>
        <w:gridCol w:w="1368"/>
        <w:gridCol w:w="2672"/>
        <w:gridCol w:w="1294"/>
        <w:gridCol w:w="1292"/>
        <w:gridCol w:w="900"/>
        <w:gridCol w:w="1417"/>
        <w:gridCol w:w="3446"/>
        <w:gridCol w:w="1557"/>
        <w:gridCol w:w="33"/>
        <w:gridCol w:w="1522"/>
        <w:gridCol w:w="35"/>
        <w:gridCol w:w="1519"/>
        <w:gridCol w:w="36"/>
        <w:gridCol w:w="124"/>
        <w:gridCol w:w="160"/>
        <w:gridCol w:w="160"/>
        <w:gridCol w:w="160"/>
        <w:gridCol w:w="160"/>
        <w:gridCol w:w="790"/>
        <w:gridCol w:w="160"/>
        <w:gridCol w:w="160"/>
        <w:gridCol w:w="160"/>
        <w:gridCol w:w="160"/>
        <w:gridCol w:w="160"/>
      </w:tblGrid>
      <w:tr w:rsidR="00A20DA8" w:rsidRPr="00A20DA8" w:rsidTr="00A412E9">
        <w:trPr>
          <w:gridAfter w:val="18"/>
          <w:wAfter w:w="10502" w:type="dxa"/>
          <w:trHeight w:val="300"/>
        </w:trPr>
        <w:tc>
          <w:tcPr>
            <w:tcW w:w="111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  <w:vAlign w:val="center"/>
            <w:hideMark/>
          </w:tcPr>
          <w:p w:rsidR="00A20DA8" w:rsidRPr="00A20DA8" w:rsidRDefault="00A20DA8" w:rsidP="00A2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Pytania dotyczące transakcji i zabezpieczeń</w:t>
            </w:r>
          </w:p>
        </w:tc>
      </w:tr>
      <w:tr w:rsidR="00A20DA8" w:rsidRPr="00A20DA8" w:rsidTr="00A412E9">
        <w:trPr>
          <w:trHeight w:val="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20DA8" w:rsidRPr="00A20DA8" w:rsidTr="00A412E9">
        <w:trPr>
          <w:gridAfter w:val="6"/>
          <w:wAfter w:w="159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20DA8" w:rsidRPr="00A20DA8" w:rsidRDefault="00A20DA8" w:rsidP="00A2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Pytanie do klienta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20DA8" w:rsidRPr="00A20DA8" w:rsidRDefault="00A20DA8" w:rsidP="00A2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Odpowiedź klienta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20DA8" w:rsidRPr="00A20DA8" w:rsidTr="00A412E9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Prosimy o informację, czy na wekslu i deklaracji wekslowej zostanie złożona kontrasygnata Skarbnika.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20DA8" w:rsidRPr="00A20DA8" w:rsidTr="00A412E9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Prosimy o informację, czy zostanie złożone oświadczenie o poddaniu się egzekucji, zgodnie z art. 777 k.p.c.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20DA8" w:rsidRPr="00A20DA8" w:rsidTr="00A412E9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 związku z zawartym w SIWZ zastrzeżeniem możliwości zmiany: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20DA8" w:rsidRPr="00A20DA8" w:rsidTr="00A412E9">
        <w:trPr>
          <w:gridAfter w:val="16"/>
          <w:wAfter w:w="5499" w:type="dxa"/>
          <w:trHeight w:val="847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Del="00D41832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numPr>
                <w:ilvl w:val="0"/>
                <w:numId w:val="15"/>
              </w:numPr>
              <w:spacing w:before="40" w:after="40" w:line="240" w:lineRule="auto"/>
              <w:ind w:left="214" w:hanging="219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terminów i kwot</w:t>
            </w:r>
            <w:r w:rsidRPr="00A20DA8" w:rsidDel="00D4183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spłat (nie dotyczy wcześniejszej spłaty) – prosimy o informację czy dopuszczają Państwo następujące postanowienie w umowie kredytu: „Wysokość i termin spłaty kredytu/raty kredytu mogą być, w szczególnie uzasadnionym przypadku, zmienione, w drodze aneksu do umowy, na pisemny wniosek kredytobiorcy złożony wraz z odpowiednim uzasadnieniem na 15 dni przed terminem płatności raty kapitałowej. Oznaczony czas przesunięcia raty kapitałowej nie może wykraczać poza okres 1 roku kalendarzowego w poszczególnych latach kredytowania. Rata kapitałowa, której termin spłaty został przesunięty, wchodzi w skład niespłaconej części kapitału i jest oprocentowana na zasadach określonych w umowie kredytu.”.</w:t>
            </w:r>
          </w:p>
          <w:p w:rsidR="00A20DA8" w:rsidRPr="00A20DA8" w:rsidRDefault="00A20DA8" w:rsidP="00A20DA8">
            <w:pPr>
              <w:tabs>
                <w:tab w:val="left" w:pos="1212"/>
              </w:tabs>
              <w:spacing w:before="40" w:after="40" w:line="240" w:lineRule="auto"/>
              <w:ind w:left="214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Jeżeli nie dopuszczają Państwo powyższego postanowienia, to prosimy o złożenie propozycji analogicznego postanowienia.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20DA8" w:rsidRPr="00A20DA8" w:rsidTr="00A412E9">
        <w:trPr>
          <w:gridAfter w:val="16"/>
          <w:wAfter w:w="5499" w:type="dxa"/>
          <w:trHeight w:val="148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highlight w:val="yellow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20DA8" w:rsidRPr="00A20DA8" w:rsidTr="00A412E9">
        <w:trPr>
          <w:gridAfter w:val="16"/>
          <w:wAfter w:w="5499" w:type="dxa"/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 przypadku inwestycji przewidzianej/-</w:t>
            </w:r>
            <w:proofErr w:type="spellStart"/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ych</w:t>
            </w:r>
            <w:proofErr w:type="spellEnd"/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do finansowania wnioskowanym kredytem / emisją obligacji / inną ekspozycją kredytową </w:t>
            </w:r>
            <w:r w:rsidRPr="00A20DA8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oraz finansowanej / -</w:t>
            </w:r>
            <w:proofErr w:type="spellStart"/>
            <w:r w:rsidRPr="00A20DA8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A20DA8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 xml:space="preserve"> dotacją /–</w:t>
            </w:r>
            <w:proofErr w:type="spellStart"/>
            <w:r w:rsidRPr="00A20DA8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ami</w:t>
            </w:r>
            <w:proofErr w:type="spellEnd"/>
            <w:r w:rsidRPr="00A20DA8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 xml:space="preserve"> z UE,</w:t>
            </w: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prosimy o informację, czy założone dofinansowanie z UE wynika z zawartej umowy.</w:t>
            </w:r>
          </w:p>
          <w:p w:rsidR="00A20DA8" w:rsidRPr="00A20DA8" w:rsidRDefault="00A20DA8" w:rsidP="00A20DA8">
            <w:pPr>
              <w:numPr>
                <w:ilvl w:val="0"/>
                <w:numId w:val="16"/>
              </w:numPr>
              <w:spacing w:before="40" w:after="40" w:line="240" w:lineRule="auto"/>
              <w:ind w:left="497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jeżeli tak - prosimy o podanie łącznej kwoty, na jaką zostały zawarte umowy o dofinansowanie inwestycji będących przedmiotem </w:t>
            </w:r>
            <w:proofErr w:type="spellStart"/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SIWZu</w:t>
            </w:r>
            <w:proofErr w:type="spellEnd"/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;</w:t>
            </w:r>
          </w:p>
          <w:p w:rsidR="00A20DA8" w:rsidRPr="00A20DA8" w:rsidRDefault="00A20DA8" w:rsidP="00A20DA8">
            <w:pPr>
              <w:numPr>
                <w:ilvl w:val="0"/>
                <w:numId w:val="16"/>
              </w:numPr>
              <w:spacing w:before="40" w:after="40" w:line="240" w:lineRule="auto"/>
              <w:ind w:left="497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jeżeli nie - prosimy o informację, czy w przypadku braku dotacji inwestycja będzie realizowana i z jakich źródeł.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20DA8" w:rsidRPr="00A20DA8" w:rsidTr="00A412E9">
        <w:trPr>
          <w:gridAfter w:val="16"/>
          <w:wAfter w:w="5499" w:type="dxa"/>
          <w:trHeight w:val="104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highlight w:val="yellow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A20DA8" w:rsidRPr="00A20DA8" w:rsidRDefault="00A20DA8" w:rsidP="00A20DA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A20DA8" w:rsidRPr="00A20DA8" w:rsidTr="00A412E9">
        <w:trPr>
          <w:trHeight w:val="300"/>
          <w:jc w:val="center"/>
        </w:trPr>
        <w:tc>
          <w:tcPr>
            <w:tcW w:w="11317" w:type="dxa"/>
            <w:shd w:val="clear" w:color="auto" w:fill="FF0000"/>
            <w:vAlign w:val="center"/>
            <w:hideMark/>
          </w:tcPr>
          <w:p w:rsidR="00A20DA8" w:rsidRPr="00A20DA8" w:rsidRDefault="00A20DA8" w:rsidP="00A20DA8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 xml:space="preserve">Pytania dotyczące sytuacji ekonomiczno-finansowej klienta </w:t>
            </w:r>
          </w:p>
          <w:p w:rsidR="00A20DA8" w:rsidRPr="00A20DA8" w:rsidRDefault="00A20DA8" w:rsidP="00A20DA8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(prosimy o informacje zgodnie ze stanem na dzień sporządzania odpowiedzi)</w:t>
            </w:r>
          </w:p>
        </w:tc>
      </w:tr>
    </w:tbl>
    <w:p w:rsidR="00A20DA8" w:rsidRPr="00A20DA8" w:rsidRDefault="00A20DA8" w:rsidP="00A20DA8">
      <w:pPr>
        <w:keepNext/>
        <w:spacing w:after="0"/>
        <w:rPr>
          <w:rFonts w:ascii="Calibri" w:eastAsia="Times New Roman" w:hAnsi="Calibri" w:cs="Times New Roman"/>
          <w:color w:val="FFFFFF"/>
          <w:sz w:val="10"/>
          <w:szCs w:val="10"/>
          <w:lang w:eastAsia="pl-PL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9360"/>
        <w:gridCol w:w="1483"/>
      </w:tblGrid>
      <w:tr w:rsidR="00A20DA8" w:rsidRPr="00A20DA8" w:rsidTr="00A412E9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:rsidR="00A20DA8" w:rsidRPr="00A20DA8" w:rsidRDefault="00A20DA8" w:rsidP="00A20DA8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9371" w:type="dxa"/>
            <w:gridSpan w:val="2"/>
            <w:shd w:val="clear" w:color="000000" w:fill="FF0000"/>
            <w:vAlign w:val="center"/>
            <w:hideMark/>
          </w:tcPr>
          <w:p w:rsidR="00A20DA8" w:rsidRPr="00A20DA8" w:rsidRDefault="00A20DA8" w:rsidP="00A20DA8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Pytanie do klienta</w:t>
            </w:r>
          </w:p>
        </w:tc>
        <w:tc>
          <w:tcPr>
            <w:tcW w:w="1483" w:type="dxa"/>
            <w:shd w:val="clear" w:color="000000" w:fill="FF0000"/>
            <w:vAlign w:val="center"/>
            <w:hideMark/>
          </w:tcPr>
          <w:p w:rsidR="00A20DA8" w:rsidRPr="00A20DA8" w:rsidRDefault="00A20DA8" w:rsidP="00A20DA8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Odpowiedź klienta</w:t>
            </w:r>
          </w:p>
        </w:tc>
      </w:tr>
      <w:tr w:rsidR="00A20DA8" w:rsidRPr="00A20DA8" w:rsidTr="00A412E9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Prosimy o informację, czy na Państwa rachunkach w bankach ciążą zajęcia egzekucyjne. Jeżeli tak, to prosimy o podanie kwoty zajęć egzekucyjnych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A20DA8" w:rsidRPr="00A20DA8" w:rsidTr="00A412E9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Prosimy o informację, czy posiadają Państwo zaległe zobowiązania finansowe w bankach. Jeżeli tak, to prosimy o podanie kwoty zaległych zobowiązań w bankach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A20DA8" w:rsidRPr="00A20DA8" w:rsidTr="00A412E9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Prosimy o informację, czy w ciągu ostatnich 18 miesięcy był prowadzony u Państwa   program postępowania naprawczego w rozumieniu </w:t>
            </w:r>
            <w:r w:rsidRPr="00A20D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ustawy z dnia 27 sierpnia 2009 r. o finansach publicznych</w:t>
            </w: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A20DA8" w:rsidRPr="00A20DA8" w:rsidTr="00A412E9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Prosimy o informację, czy w ciągu ostatnich 36 miesięcy były prowadzone wobec Państwa za pośrednictwem komornika sądowego postępowania egzekucyjne wszczynane na wniosek banków.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A20DA8" w:rsidRPr="00A20DA8" w:rsidTr="00A412E9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Prosimy o informację, czy posiadają Państwo zaległe zobowiązania wobec ZUS lub US. Jeżeli tak, to prosimy o podanie kwoty zaległych zobowiązań wobec ZUS i US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A20DA8" w:rsidRPr="00A20DA8" w:rsidTr="00A412E9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Prosimy o informację, czy w ciągu ostatnich dwóch lat została podjęta uchwała o nieudzieleniu absolutorium organowi wykonawczemu reprezentującemu Państwa jednostkę (wójt / burmistrz / prezydent, zarząd powiatu, zarząd województwa).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A20DA8" w:rsidRPr="00A20DA8" w:rsidTr="00A412E9">
        <w:tblPrEx>
          <w:tblCellMar>
            <w:top w:w="28" w:type="dxa"/>
            <w:bottom w:w="28" w:type="dxa"/>
          </w:tblCellMar>
        </w:tblPrEx>
        <w:trPr>
          <w:trHeight w:val="32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keepNext/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keepNext/>
              <w:spacing w:before="40" w:after="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Prosimy o informację dotyczącą następujących pozycji długu Państwa</w:t>
            </w:r>
            <w:r w:rsidRPr="00A20DA8" w:rsidDel="00415DC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według stanu planowanego na koniec bieżącego roku budżetowego:</w:t>
            </w:r>
          </w:p>
        </w:tc>
      </w:tr>
      <w:tr w:rsidR="00A20DA8" w:rsidRPr="00A20DA8" w:rsidTr="00A412E9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A8" w:rsidRPr="00A20DA8" w:rsidRDefault="00A20DA8" w:rsidP="00A20DA8">
            <w:pPr>
              <w:spacing w:before="40" w:after="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wartość zobowiązania ogółem według tytułów dłużnych (w tys. PLN):  Kredyty</w:t>
            </w:r>
            <w:ins w:id="0" w:author="Stanisław Królicki" w:date="2018-10-10T14:25:00Z">
              <w:r w:rsidRPr="00A20DA8">
                <w:rPr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 xml:space="preserve"> 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13 992</w:t>
            </w:r>
          </w:p>
        </w:tc>
      </w:tr>
      <w:tr w:rsidR="00A20DA8" w:rsidRPr="00A20DA8" w:rsidTr="00A412E9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A8" w:rsidRPr="00A20DA8" w:rsidRDefault="00A20DA8" w:rsidP="00A20DA8">
            <w:pPr>
              <w:spacing w:before="40" w:after="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wartość nominalna wymagalnych zobowiązań z tytułu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</w:t>
            </w:r>
          </w:p>
        </w:tc>
      </w:tr>
      <w:tr w:rsidR="00A20DA8" w:rsidRPr="00A20DA8" w:rsidTr="00A412E9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A8" w:rsidRPr="00A20DA8" w:rsidRDefault="00A20DA8" w:rsidP="00A20DA8">
            <w:pPr>
              <w:spacing w:before="40" w:after="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wartość nominalna niewymagalnych zobowiązań z tytułu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</w:t>
            </w:r>
          </w:p>
        </w:tc>
      </w:tr>
      <w:tr w:rsidR="00A20DA8" w:rsidRPr="00A20DA8" w:rsidTr="00A412E9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A8" w:rsidRPr="00A20DA8" w:rsidRDefault="00A20DA8" w:rsidP="00A20DA8">
            <w:pPr>
              <w:spacing w:before="40" w:after="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wartość kredytów i pożyczek związanych z realizacją programów i projektów finansowanych z udziałem środków, o których mowa w art. 5 ust.1 pkt 2 ustawy z dnia 27 sierpnia 2009 r. o finansach publicznych z budżetu państwa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</w:t>
            </w:r>
          </w:p>
        </w:tc>
      </w:tr>
      <w:tr w:rsidR="00A20DA8" w:rsidRPr="00A20DA8" w:rsidTr="00A412E9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A8" w:rsidRPr="00A20DA8" w:rsidRDefault="00A20DA8" w:rsidP="00A20DA8">
            <w:pPr>
              <w:spacing w:before="40" w:after="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wartość kredytów i pożyczek związanych z realizacją programów i projektów finansowanych z udziałem środków, o których mowa w art. 5 ust.1 pkt 2 ustawy z dnia 27 sierpnia 2009 r. o finansach publicznych z innych źródeł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</w:t>
            </w:r>
          </w:p>
        </w:tc>
      </w:tr>
    </w:tbl>
    <w:p w:rsidR="00A20DA8" w:rsidRPr="00A20DA8" w:rsidRDefault="00A20DA8" w:rsidP="00A20DA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A20DA8" w:rsidRPr="00A20DA8" w:rsidRDefault="00A20DA8" w:rsidP="00A20DA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11199" w:type="dxa"/>
        <w:tblInd w:w="-214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10"/>
        <w:gridCol w:w="283"/>
        <w:gridCol w:w="727"/>
        <w:gridCol w:w="1016"/>
        <w:gridCol w:w="1966"/>
        <w:gridCol w:w="260"/>
        <w:gridCol w:w="698"/>
        <w:gridCol w:w="720"/>
        <w:gridCol w:w="236"/>
        <w:gridCol w:w="1798"/>
        <w:gridCol w:w="1368"/>
        <w:gridCol w:w="1225"/>
        <w:gridCol w:w="192"/>
      </w:tblGrid>
      <w:tr w:rsidR="00A20DA8" w:rsidRPr="00A20DA8" w:rsidTr="00A412E9">
        <w:trPr>
          <w:trHeight w:val="300"/>
        </w:trPr>
        <w:tc>
          <w:tcPr>
            <w:tcW w:w="1119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  <w:vAlign w:val="center"/>
            <w:hideMark/>
          </w:tcPr>
          <w:p w:rsidR="00A20DA8" w:rsidRPr="00A20DA8" w:rsidRDefault="00A20DA8" w:rsidP="00A2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Pytania dotyczące podmiotów powiązanych z klientem</w:t>
            </w:r>
          </w:p>
        </w:tc>
      </w:tr>
      <w:tr w:rsidR="00A20DA8" w:rsidRPr="00A20DA8" w:rsidTr="00A412E9">
        <w:trPr>
          <w:gridAfter w:val="1"/>
          <w:wAfter w:w="192" w:type="dxa"/>
          <w:trHeight w:val="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0"/>
                <w:szCs w:val="10"/>
                <w:lang w:eastAsia="pl-PL"/>
              </w:rPr>
            </w:pPr>
          </w:p>
        </w:tc>
      </w:tr>
      <w:tr w:rsidR="00A20DA8" w:rsidRPr="00A20DA8" w:rsidTr="00A412E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DA8" w:rsidRPr="00A20DA8" w:rsidRDefault="00A20DA8" w:rsidP="00A2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20DA8" w:rsidRPr="00A20DA8" w:rsidRDefault="00A20DA8" w:rsidP="00A2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Pytanie do klienta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20DA8" w:rsidRPr="00A20DA8" w:rsidRDefault="00A20DA8" w:rsidP="00A2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Odpowiedź klienta</w:t>
            </w:r>
          </w:p>
        </w:tc>
      </w:tr>
      <w:tr w:rsidR="00A20DA8" w:rsidRPr="00A20DA8" w:rsidTr="00A412E9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pacing w:val="-2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pacing w:val="-2"/>
                <w:sz w:val="18"/>
                <w:szCs w:val="18"/>
                <w:lang w:eastAsia="pl-PL"/>
              </w:rPr>
              <w:t>Jeżeli wśród podmiotów powiązanych z Państwem  znajduje się szpital/-le SPZOZ, prosimy o podanie, oddzielnie dla każdego z nich, następujących informacji:</w:t>
            </w:r>
          </w:p>
        </w:tc>
      </w:tr>
      <w:tr w:rsidR="00A20DA8" w:rsidRPr="00A20DA8" w:rsidTr="00A412E9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numPr>
                <w:ilvl w:val="0"/>
                <w:numId w:val="17"/>
              </w:numPr>
              <w:spacing w:before="40" w:after="40" w:line="240" w:lineRule="auto"/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Prosimy o informację, czy szpital realizuje program naprawczy?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Nie dotyczy</w:t>
            </w:r>
          </w:p>
        </w:tc>
      </w:tr>
      <w:tr w:rsidR="00A20DA8" w:rsidRPr="00A20DA8" w:rsidTr="00A412E9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numPr>
                <w:ilvl w:val="0"/>
                <w:numId w:val="17"/>
              </w:numPr>
              <w:spacing w:before="40" w:after="40" w:line="240" w:lineRule="auto"/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Prosimy o informację, czy szpital korzysta z kredytów (w tym poręczonych przez Państwa)?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Nie dotyczy</w:t>
            </w:r>
          </w:p>
        </w:tc>
      </w:tr>
      <w:tr w:rsidR="00A20DA8" w:rsidRPr="00A20DA8" w:rsidTr="00A412E9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numPr>
                <w:ilvl w:val="0"/>
                <w:numId w:val="18"/>
              </w:numPr>
              <w:spacing w:before="40" w:after="40" w:line="240" w:lineRule="auto"/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Prosimy o podanie kwoty kredytu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-----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DA8" w:rsidRPr="00A20DA8" w:rsidRDefault="00A20DA8" w:rsidP="00A20DA8">
            <w:pPr>
              <w:spacing w:before="40" w:after="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Prosimy o podanie okresu kredytowania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----</w:t>
            </w:r>
          </w:p>
        </w:tc>
      </w:tr>
      <w:tr w:rsidR="00A20DA8" w:rsidRPr="00A20DA8" w:rsidTr="00A412E9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numPr>
                <w:ilvl w:val="0"/>
                <w:numId w:val="18"/>
              </w:numPr>
              <w:spacing w:before="40" w:after="40" w:line="240" w:lineRule="auto"/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Prosimy o podanie kwoty poręczenia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----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DA8" w:rsidRPr="00A20DA8" w:rsidRDefault="00A20DA8" w:rsidP="00A20DA8">
            <w:pPr>
              <w:spacing w:before="40" w:after="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Prosimy o podanie okresu poręczenia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----</w:t>
            </w:r>
          </w:p>
        </w:tc>
      </w:tr>
      <w:tr w:rsidR="00A20DA8" w:rsidRPr="00A20DA8" w:rsidTr="00A412E9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numPr>
                <w:ilvl w:val="0"/>
                <w:numId w:val="17"/>
              </w:numPr>
              <w:spacing w:before="40" w:after="40" w:line="240" w:lineRule="auto"/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Prosimy o informację, czy Państwo w jakikolwiek sposób wspieracie szpital finansowo (dopłaty na kapitał lub dopłaty do działalności bieżącej/inwestycyjnej).</w:t>
            </w:r>
          </w:p>
        </w:tc>
      </w:tr>
      <w:tr w:rsidR="00A20DA8" w:rsidRPr="00A20DA8" w:rsidTr="00A412E9">
        <w:trPr>
          <w:trHeight w:val="807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Nie dotyczy</w:t>
            </w:r>
          </w:p>
          <w:p w:rsidR="00A20DA8" w:rsidRPr="00A20DA8" w:rsidRDefault="00A20DA8" w:rsidP="00A20DA8">
            <w:pPr>
              <w:spacing w:before="40" w:after="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20DA8" w:rsidRPr="00A20DA8" w:rsidTr="00A412E9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numPr>
                <w:ilvl w:val="0"/>
                <w:numId w:val="19"/>
              </w:numPr>
              <w:spacing w:before="40" w:after="40" w:line="240" w:lineRule="auto"/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Prosimy o podanie kwoty wsparcia finansowego szpitala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----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DA8" w:rsidRPr="00A20DA8" w:rsidRDefault="00A20DA8" w:rsidP="00A20DA8">
            <w:pPr>
              <w:spacing w:before="40" w:after="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Prosimy o podanie okresu wsparcia finansowego szpitala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----</w:t>
            </w:r>
          </w:p>
        </w:tc>
      </w:tr>
      <w:tr w:rsidR="00A20DA8" w:rsidRPr="00A20DA8" w:rsidTr="00A412E9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rPr>
                <w:rFonts w:ascii="Calibri" w:eastAsia="Times New Roman" w:hAnsi="Calibri" w:cs="Times New Roman"/>
                <w:spacing w:val="-2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pacing w:val="-2"/>
                <w:sz w:val="18"/>
                <w:szCs w:val="18"/>
                <w:lang w:eastAsia="pl-PL"/>
              </w:rPr>
              <w:t>Prosimy o informację, czy w okresie obowiązywania ekspozycji kredytowej w Banku przewidywane jest przejęcie zobowiązań powstałych w wyniku likwidacji zakładu opieki zdrowotnej przez Państwo po przeniesieniu działalności medycznej ZOZ do innego pomiotu (komercjalizacja, prywatyzacja, dzierżawa itp.). Jeżeli tak, prosimy o podanie poniesionych lub ewentualnych szacowanych skutków wyżej wymienionych zmian dla Państwa budżetu.</w:t>
            </w:r>
          </w:p>
        </w:tc>
      </w:tr>
      <w:tr w:rsidR="00A20DA8" w:rsidRPr="00A20DA8" w:rsidTr="00A412E9">
        <w:trPr>
          <w:trHeight w:val="1095"/>
        </w:trPr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Nie dotyczy</w:t>
            </w:r>
          </w:p>
        </w:tc>
      </w:tr>
      <w:tr w:rsidR="00A20DA8" w:rsidRPr="00A20DA8" w:rsidTr="00A412E9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Prosimy o informację, czy przeprowadzili lub przewidują Państwo likwidację jakiegokolwiek szpitala wraz z przejęciem jego długu. Jeżeli tak, to prosimy o podanie łącznej kwoty przejętego długu.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Nie dotyczy</w:t>
            </w:r>
          </w:p>
        </w:tc>
      </w:tr>
      <w:tr w:rsidR="00A20DA8" w:rsidRPr="00A20DA8" w:rsidTr="00A412E9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Prosimy o informację, czy w przeszłości wystąpiły lub planowane są przejęcia z mocy prawa przez Państwo zadłużenia:</w:t>
            </w:r>
          </w:p>
          <w:p w:rsidR="00A20DA8" w:rsidRPr="00A20DA8" w:rsidRDefault="00A20DA8" w:rsidP="00A20DA8">
            <w:pPr>
              <w:spacing w:before="40" w:after="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 po podmiocie, dla którego Państwo byli podmiotem założycielskim,</w:t>
            </w:r>
          </w:p>
          <w:p w:rsidR="00A20DA8" w:rsidRPr="00A20DA8" w:rsidRDefault="00A20DA8" w:rsidP="00A20DA8">
            <w:pPr>
              <w:spacing w:before="40" w:after="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- na podstawie umowy z wierzycielem spółki prawa handlowego, </w:t>
            </w:r>
          </w:p>
          <w:p w:rsidR="00A20DA8" w:rsidRPr="00A20DA8" w:rsidRDefault="00A20DA8" w:rsidP="00A20DA8">
            <w:pPr>
              <w:spacing w:before="40" w:after="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- stowarzyszenia,</w:t>
            </w:r>
          </w:p>
          <w:p w:rsidR="00A20DA8" w:rsidRPr="00A20DA8" w:rsidRDefault="00A20DA8" w:rsidP="00A20DA8">
            <w:pPr>
              <w:spacing w:before="40" w:after="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tj. Państwo wstąpili/wstąpią na miejsce dłużnika, który został/zostanie z długu zwolniony.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lang w:eastAsia="pl-PL"/>
              </w:rPr>
              <w:lastRenderedPageBreak/>
              <w:t>Nie dotyczy</w:t>
            </w:r>
          </w:p>
        </w:tc>
      </w:tr>
    </w:tbl>
    <w:p w:rsidR="00A20DA8" w:rsidRPr="00A20DA8" w:rsidRDefault="00A20DA8" w:rsidP="00A20DA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A20DA8" w:rsidRPr="00A20DA8" w:rsidTr="00A412E9">
        <w:trPr>
          <w:trHeight w:val="300"/>
          <w:jc w:val="center"/>
        </w:trPr>
        <w:tc>
          <w:tcPr>
            <w:tcW w:w="11317" w:type="dxa"/>
            <w:shd w:val="clear" w:color="auto" w:fill="FF0000"/>
            <w:vAlign w:val="center"/>
            <w:hideMark/>
          </w:tcPr>
          <w:p w:rsidR="00A20DA8" w:rsidRPr="00A20DA8" w:rsidRDefault="00A20DA8" w:rsidP="00A20DA8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Pytania warunkowe – dotyczące sprawozdań finansowych</w:t>
            </w:r>
          </w:p>
        </w:tc>
      </w:tr>
    </w:tbl>
    <w:p w:rsidR="00A20DA8" w:rsidRPr="00A20DA8" w:rsidRDefault="00A20DA8" w:rsidP="00A20DA8">
      <w:pPr>
        <w:keepNext/>
        <w:spacing w:after="0"/>
        <w:rPr>
          <w:rFonts w:ascii="Calibri" w:eastAsia="Times New Roman" w:hAnsi="Calibri" w:cs="Times New Roman"/>
          <w:color w:val="FFFFFF"/>
          <w:sz w:val="10"/>
          <w:szCs w:val="10"/>
          <w:lang w:eastAsia="pl-PL"/>
        </w:rPr>
      </w:pPr>
    </w:p>
    <w:tbl>
      <w:tblPr>
        <w:tblW w:w="10600" w:type="dxa"/>
        <w:jc w:val="center"/>
        <w:tblInd w:w="7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73"/>
        <w:gridCol w:w="440"/>
        <w:gridCol w:w="3670"/>
        <w:gridCol w:w="2268"/>
        <w:gridCol w:w="3749"/>
      </w:tblGrid>
      <w:tr w:rsidR="00A20DA8" w:rsidRPr="00A20DA8" w:rsidTr="00A412E9">
        <w:trPr>
          <w:cantSplit/>
          <w:trHeight w:val="49"/>
          <w:jc w:val="center"/>
        </w:trPr>
        <w:tc>
          <w:tcPr>
            <w:tcW w:w="913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keepNext/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3670" w:type="dxa"/>
            <w:shd w:val="clear" w:color="auto" w:fill="FF0000"/>
            <w:vAlign w:val="center"/>
            <w:hideMark/>
          </w:tcPr>
          <w:p w:rsidR="00A20DA8" w:rsidRPr="00A20DA8" w:rsidRDefault="00A20DA8" w:rsidP="00A20DA8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Pytanie do klienta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0000"/>
            <w:vAlign w:val="center"/>
            <w:hideMark/>
          </w:tcPr>
          <w:p w:rsidR="00A20DA8" w:rsidRPr="00A20DA8" w:rsidRDefault="00A20DA8" w:rsidP="00A20DA8">
            <w:pPr>
              <w:keepNext/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Dynamika / wartość pozycji według stanu za ostatni zakończony kwartał*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20DA8" w:rsidRPr="00A20DA8" w:rsidRDefault="00A20DA8" w:rsidP="00A20DA8">
            <w:pPr>
              <w:keepNext/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Odpowiedź klienta</w:t>
            </w:r>
          </w:p>
        </w:tc>
      </w:tr>
      <w:tr w:rsidR="00A20DA8" w:rsidRPr="00A20DA8" w:rsidTr="00A412E9">
        <w:trPr>
          <w:cantSplit/>
          <w:trHeight w:val="64"/>
          <w:jc w:val="center"/>
        </w:trPr>
        <w:tc>
          <w:tcPr>
            <w:tcW w:w="473" w:type="dxa"/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keepNext/>
              <w:spacing w:before="40" w:after="40" w:line="240" w:lineRule="auto"/>
              <w:ind w:left="132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A20DA8" w:rsidRPr="00A20DA8" w:rsidRDefault="00A20DA8" w:rsidP="00A20DA8">
            <w:pPr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</w:rPr>
            </w:pPr>
            <w:r w:rsidRPr="00A20DA8">
              <w:rPr>
                <w:rFonts w:ascii="Calibri" w:eastAsia="Calibri" w:hAnsi="Calibri" w:cs="Times New Roman"/>
                <w:sz w:val="20"/>
                <w:szCs w:val="20"/>
              </w:rPr>
              <w:t xml:space="preserve">Z jakiego tytułu Gmina na 30.06.2018 posiada należności wymagalne w wys. 12 891,51 </w:t>
            </w:r>
            <w:proofErr w:type="spellStart"/>
            <w:r w:rsidRPr="00A20DA8">
              <w:rPr>
                <w:rFonts w:ascii="Calibri" w:eastAsia="Calibri" w:hAnsi="Calibri" w:cs="Times New Roman"/>
                <w:sz w:val="20"/>
                <w:szCs w:val="20"/>
              </w:rPr>
              <w:t>tys</w:t>
            </w:r>
            <w:proofErr w:type="spellEnd"/>
            <w:r w:rsidRPr="00A20DA8">
              <w:rPr>
                <w:rFonts w:ascii="Calibri" w:eastAsia="Calibri" w:hAnsi="Calibri" w:cs="Times New Roman"/>
                <w:sz w:val="20"/>
                <w:szCs w:val="20"/>
              </w:rPr>
              <w:t xml:space="preserve"> zł i pozostałe należności w wys. 13 433,42 </w:t>
            </w:r>
            <w:proofErr w:type="spellStart"/>
            <w:r w:rsidRPr="00A20DA8">
              <w:rPr>
                <w:rFonts w:ascii="Calibri" w:eastAsia="Calibri" w:hAnsi="Calibri" w:cs="Times New Roman"/>
                <w:sz w:val="20"/>
                <w:szCs w:val="20"/>
              </w:rPr>
              <w:t>tys</w:t>
            </w:r>
            <w:proofErr w:type="spellEnd"/>
            <w:r w:rsidRPr="00A20DA8">
              <w:rPr>
                <w:rFonts w:ascii="Calibri" w:eastAsia="Calibri" w:hAnsi="Calibri" w:cs="Times New Roman"/>
                <w:sz w:val="20"/>
                <w:szCs w:val="20"/>
              </w:rPr>
              <w:t xml:space="preserve"> zł? 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  <w:hideMark/>
          </w:tcPr>
          <w:p w:rsidR="00A20DA8" w:rsidRPr="00A20DA8" w:rsidRDefault="00A20DA8" w:rsidP="00A20DA8">
            <w:pPr>
              <w:keepNext/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542C1B"/>
                <w:sz w:val="20"/>
                <w:szCs w:val="20"/>
                <w:lang w:eastAsia="pl-PL"/>
              </w:rPr>
            </w:pPr>
            <w:proofErr w:type="spellStart"/>
            <w:r w:rsidRPr="00A20DA8">
              <w:rPr>
                <w:rFonts w:ascii="Calibri" w:eastAsia="Times New Roman" w:hAnsi="Calibri" w:cs="Times New Roman"/>
                <w:color w:val="542C1B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3749" w:type="dxa"/>
            <w:shd w:val="clear" w:color="auto" w:fill="F2F2F2" w:themeFill="background1" w:themeFillShade="F2"/>
            <w:noWrap/>
            <w:vAlign w:val="center"/>
          </w:tcPr>
          <w:p w:rsidR="00A20DA8" w:rsidRPr="00A20DA8" w:rsidRDefault="00A20DA8" w:rsidP="00A20DA8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Zaległości z tytułu podatków i czynszów</w:t>
            </w:r>
          </w:p>
          <w:p w:rsidR="00A20DA8" w:rsidRPr="00A20DA8" w:rsidRDefault="00A20DA8" w:rsidP="00A20DA8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Pozostałe należności dotyczą rat podatków które mają być zapłacone do końca roku</w:t>
            </w:r>
          </w:p>
        </w:tc>
      </w:tr>
      <w:tr w:rsidR="00A20DA8" w:rsidRPr="00A20DA8" w:rsidTr="00A412E9">
        <w:trPr>
          <w:cantSplit/>
          <w:trHeight w:val="64"/>
          <w:jc w:val="center"/>
        </w:trPr>
        <w:tc>
          <w:tcPr>
            <w:tcW w:w="473" w:type="dxa"/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keepNext/>
              <w:spacing w:before="40" w:after="40" w:line="240" w:lineRule="auto"/>
              <w:ind w:left="132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A20DA8" w:rsidRPr="00A20DA8" w:rsidRDefault="00A20DA8" w:rsidP="00A20DA8">
            <w:pPr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</w:rPr>
            </w:pPr>
            <w:r w:rsidRPr="00A20DA8">
              <w:rPr>
                <w:rFonts w:ascii="Calibri" w:eastAsia="Calibri" w:hAnsi="Calibri" w:cs="Times New Roman"/>
                <w:sz w:val="20"/>
                <w:szCs w:val="20"/>
              </w:rPr>
              <w:t xml:space="preserve">Jakie są prowadzone działania przez Gminę w celu uregulowania przez Dłużników w/w należności wymagalnych? 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  <w:hideMark/>
          </w:tcPr>
          <w:p w:rsidR="00A20DA8" w:rsidRPr="00A20DA8" w:rsidRDefault="00A20DA8" w:rsidP="00A20DA8">
            <w:pPr>
              <w:keepNext/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542C1B"/>
                <w:sz w:val="20"/>
                <w:szCs w:val="20"/>
                <w:lang w:eastAsia="pl-PL"/>
              </w:rPr>
            </w:pPr>
            <w:proofErr w:type="spellStart"/>
            <w:r w:rsidRPr="00A20DA8">
              <w:rPr>
                <w:rFonts w:ascii="Calibri" w:eastAsia="Times New Roman" w:hAnsi="Calibri" w:cs="Times New Roman"/>
                <w:color w:val="542C1B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3749" w:type="dxa"/>
            <w:shd w:val="clear" w:color="auto" w:fill="F2F2F2" w:themeFill="background1" w:themeFillShade="F2"/>
            <w:noWrap/>
            <w:vAlign w:val="center"/>
          </w:tcPr>
          <w:p w:rsidR="00A20DA8" w:rsidRPr="00A20DA8" w:rsidRDefault="00A20DA8" w:rsidP="00A20DA8">
            <w:pPr>
              <w:keepNext/>
              <w:spacing w:before="40" w:after="4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Porozumienia z dłużnikami i windykacja należności komornicza i sądowa</w:t>
            </w:r>
          </w:p>
        </w:tc>
      </w:tr>
      <w:tr w:rsidR="00A20DA8" w:rsidRPr="00A20DA8" w:rsidTr="00A412E9">
        <w:trPr>
          <w:cantSplit/>
          <w:trHeight w:val="64"/>
          <w:jc w:val="center"/>
        </w:trPr>
        <w:tc>
          <w:tcPr>
            <w:tcW w:w="473" w:type="dxa"/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keepNext/>
              <w:spacing w:before="40" w:after="40" w:line="240" w:lineRule="auto"/>
              <w:ind w:left="132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A20DA8" w:rsidRPr="00A20DA8" w:rsidRDefault="00A20DA8" w:rsidP="00A20DA8">
            <w:pPr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</w:rPr>
            </w:pPr>
            <w:r w:rsidRPr="00A20DA8">
              <w:rPr>
                <w:rFonts w:ascii="Calibri" w:eastAsia="Calibri" w:hAnsi="Calibri" w:cs="Times New Roman"/>
                <w:sz w:val="20"/>
                <w:szCs w:val="20"/>
              </w:rPr>
              <w:t>Czy na chwilę obecną zostały uregulowane należności wymagalne wykazane na 30.06.2018r?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  <w:hideMark/>
          </w:tcPr>
          <w:p w:rsidR="00A20DA8" w:rsidRPr="00A20DA8" w:rsidRDefault="00A20DA8" w:rsidP="00A20DA8">
            <w:pPr>
              <w:keepNext/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542C1B"/>
                <w:sz w:val="20"/>
                <w:szCs w:val="20"/>
                <w:lang w:eastAsia="pl-PL"/>
              </w:rPr>
            </w:pPr>
            <w:proofErr w:type="spellStart"/>
            <w:r w:rsidRPr="00A20DA8">
              <w:rPr>
                <w:rFonts w:ascii="Calibri" w:eastAsia="Times New Roman" w:hAnsi="Calibri" w:cs="Times New Roman"/>
                <w:color w:val="542C1B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3749" w:type="dxa"/>
            <w:shd w:val="clear" w:color="auto" w:fill="F2F2F2" w:themeFill="background1" w:themeFillShade="F2"/>
            <w:noWrap/>
            <w:vAlign w:val="center"/>
          </w:tcPr>
          <w:p w:rsidR="00A20DA8" w:rsidRPr="00A20DA8" w:rsidRDefault="00A20DA8" w:rsidP="00A20DA8">
            <w:pPr>
              <w:keepNext/>
              <w:spacing w:before="40" w:after="4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Nie </w:t>
            </w:r>
          </w:p>
        </w:tc>
      </w:tr>
    </w:tbl>
    <w:p w:rsidR="00A20DA8" w:rsidRPr="00A20DA8" w:rsidRDefault="00A20DA8" w:rsidP="00A20DA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A20DA8" w:rsidRPr="00A20DA8" w:rsidTr="00A412E9">
        <w:trPr>
          <w:trHeight w:val="300"/>
          <w:jc w:val="center"/>
        </w:trPr>
        <w:tc>
          <w:tcPr>
            <w:tcW w:w="11317" w:type="dxa"/>
            <w:shd w:val="clear" w:color="auto" w:fill="FF0000"/>
            <w:vAlign w:val="center"/>
            <w:hideMark/>
          </w:tcPr>
          <w:p w:rsidR="00A20DA8" w:rsidRPr="00A20DA8" w:rsidRDefault="00A20DA8" w:rsidP="00A20DA8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Pozostałe pytania</w:t>
            </w:r>
          </w:p>
        </w:tc>
      </w:tr>
    </w:tbl>
    <w:p w:rsidR="00A20DA8" w:rsidRPr="00A20DA8" w:rsidRDefault="00A20DA8" w:rsidP="00A20DA8">
      <w:pPr>
        <w:keepNext/>
        <w:spacing w:after="0"/>
        <w:rPr>
          <w:rFonts w:ascii="Calibri" w:eastAsia="Times New Roman" w:hAnsi="Calibri" w:cs="Times New Roman"/>
          <w:color w:val="FFFFFF"/>
          <w:sz w:val="10"/>
          <w:szCs w:val="10"/>
          <w:lang w:eastAsia="pl-PL"/>
        </w:rPr>
      </w:pPr>
    </w:p>
    <w:tbl>
      <w:tblPr>
        <w:tblW w:w="109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1517"/>
        <w:gridCol w:w="280"/>
        <w:gridCol w:w="845"/>
        <w:gridCol w:w="4622"/>
        <w:gridCol w:w="3230"/>
        <w:gridCol w:w="31"/>
      </w:tblGrid>
      <w:tr w:rsidR="00A20DA8" w:rsidRPr="00A20DA8" w:rsidTr="00A412E9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:rsidR="00A20DA8" w:rsidRPr="00A20DA8" w:rsidRDefault="00A20DA8" w:rsidP="00A20DA8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7275" w:type="dxa"/>
            <w:gridSpan w:val="5"/>
            <w:shd w:val="clear" w:color="000000" w:fill="FF0000"/>
            <w:vAlign w:val="center"/>
            <w:hideMark/>
          </w:tcPr>
          <w:p w:rsidR="00A20DA8" w:rsidRPr="00A20DA8" w:rsidRDefault="00A20DA8" w:rsidP="00A20DA8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Pytanie do klienta</w:t>
            </w:r>
          </w:p>
        </w:tc>
        <w:tc>
          <w:tcPr>
            <w:tcW w:w="3261" w:type="dxa"/>
            <w:gridSpan w:val="2"/>
            <w:shd w:val="clear" w:color="000000" w:fill="FF0000"/>
            <w:vAlign w:val="center"/>
            <w:hideMark/>
          </w:tcPr>
          <w:p w:rsidR="00A20DA8" w:rsidRPr="00A20DA8" w:rsidRDefault="00A20DA8" w:rsidP="00A20DA8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Odpowiedź klienta</w:t>
            </w:r>
          </w:p>
        </w:tc>
      </w:tr>
      <w:tr w:rsidR="00A20DA8" w:rsidRPr="00A20DA8" w:rsidTr="00A412E9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widowControl w:val="0"/>
              <w:spacing w:after="0" w:line="240" w:lineRule="auto"/>
              <w:ind w:right="48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Czy Zamawiający wyraża zgodę na przyjęcie zasady</w:t>
            </w:r>
            <w:r w:rsidRPr="00A20DA8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 xml:space="preserve"> do obliczenia ceny oferty</w:t>
            </w:r>
            <w:r w:rsidRPr="00A20DA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, że w przypadku, gdy termin spłaty odsetek/kredytu, upływa w dniu ustawowo wolnym od pracy, albo niebędącym dniem roboczym, tj. dniem przypadającym od poniedziałku do piątku, w którym bank prowadzi działalność, uważa się, że termin spłaty kredytu został zachowany, jeżeli spłata kredytu nastąpiła w pierwszym dniu roboczym po terminie spłaty kredytu?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Nie </w:t>
            </w:r>
          </w:p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 obliczenia oferty przyjmujemy zasadę płatność raty i odsetek na koniec każdego dnia miesiąca</w:t>
            </w:r>
          </w:p>
        </w:tc>
      </w:tr>
      <w:tr w:rsidR="00A20DA8" w:rsidRPr="00A20DA8" w:rsidTr="00A412E9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autoSpaceDE w:val="0"/>
              <w:autoSpaceDN w:val="0"/>
              <w:adjustRightInd w:val="0"/>
              <w:spacing w:after="0" w:line="180" w:lineRule="atLeast"/>
              <w:ind w:right="34"/>
              <w:jc w:val="both"/>
              <w:textAlignment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Czy Zamawiający wyraża zgodę, aby za każdy dzień utrzymywania się zadłużenia przeterminowanego pobierane były odsetki w wysokości aktualnie obowiązujących maksymalnych odsetek za opóźnienie określonych w ustawie z dnia 23 kwietnia 1964 r. - Kodeks Cywilny? Jeżeli nie, jaka jest proponowana przez Zamawiającego wysokość odsetek z tytułu zadłużenia przeterminowanego.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Nie</w:t>
            </w:r>
          </w:p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Przyjmujemy odsetki ustawowe</w:t>
            </w:r>
          </w:p>
        </w:tc>
      </w:tr>
      <w:tr w:rsidR="00A20DA8" w:rsidRPr="00A20DA8" w:rsidTr="00A412E9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Prosimy o rezygnację z zastrzeżonej z kary umownej, o której mowa w pkt 4 SIWZ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Pozostaje bez zmian</w:t>
            </w:r>
          </w:p>
        </w:tc>
      </w:tr>
      <w:tr w:rsidR="00A20DA8" w:rsidRPr="00A20DA8" w:rsidTr="00A412E9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Czy Zamawiający potwierdza, że zmiany w zakresie harmonogramu spłat zostaną poprzedzone oceną zdolności kredytowej Zamawiającego przez Bank?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A20DA8" w:rsidRPr="00A20DA8" w:rsidTr="00A412E9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Czy zmiany w zakresie harmonogramu spłaty kredytu mogą spowodować wykroczenie poza okres kredytowania wskazany w SIWZ?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A20DA8" w:rsidRPr="00A20DA8" w:rsidTr="00A412E9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Prosimy o wyjaśnienie zapisu pkt 3 lit g) SIWZ dotyczącego terminu płatności prowizji bankowej „na początku umowy”? Czy Zamawiający wyrażą zgodę, aby jednorazowa prowizja bankowa  płatna była najpóźniej w dniu uruchomienia środków z kredytu (uruchomienie pierwszej transzy kredytu)?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TAK</w:t>
            </w:r>
          </w:p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 początku umowy najpóźniej w dniu uruchomienia kredytu</w:t>
            </w:r>
          </w:p>
        </w:tc>
      </w:tr>
      <w:tr w:rsidR="00A20DA8" w:rsidRPr="00A20DA8" w:rsidTr="00A412E9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uppressAutoHyphens/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Prosimy o wyjaśnienie zapisów  pkt 3 lit f) SIWZ i pkt 21 lit b). W obu punktach mowa jest o postawieniu do dyspozycji kwoty kredytu – jednak w różnych terminach, i tak w pkt 3 lit f)  - „</w:t>
            </w:r>
            <w:r w:rsidRPr="00A20DA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po podpisaniu umowy kredytowej na podstawie pisemnych dyspozycji w terminach i transzach dostosowanych do potrzeb Zamawiającego z wykorzystaniem do 31 grudnia 2016 roku” </w:t>
            </w:r>
          </w:p>
          <w:p w:rsidR="00A20DA8" w:rsidRPr="00A20DA8" w:rsidRDefault="00A20DA8" w:rsidP="00A20DA8">
            <w:pPr>
              <w:spacing w:after="12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pkt 21 lit b</w:t>
            </w:r>
            <w:r w:rsidRPr="00A20DA8" w:rsidDel="00B859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A20DA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„</w:t>
            </w:r>
            <w:r w:rsidRPr="00A20DA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Postawienie do dyspozycji kredytobiorcy kwoty kredytu w terminie 5 dni od daty zawarcia umowy”</w:t>
            </w:r>
          </w:p>
          <w:p w:rsidR="00A20DA8" w:rsidRPr="00A20DA8" w:rsidDel="00DE7D91" w:rsidRDefault="00A20DA8" w:rsidP="00A20DA8">
            <w:pPr>
              <w:spacing w:after="120"/>
              <w:rPr>
                <w:del w:id="1" w:author="Stanisław Królicki" w:date="2018-10-10T10:45:00Z"/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Prosimy o potwierdzenie, że intencją wprowadzenia przez Zamawiającego w/w zapisów było, aby kredyt był postawiony do dyspozycji Zamawiającego w terminie 5 dni od daty </w:t>
            </w:r>
            <w:r w:rsidRPr="00A20DA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 xml:space="preserve">zawarcia umowy ( możliwość uruchomienia kredytu od 5 dnia po podpisaniu umowy kredytu), a wykorzystanie kredytu nastąpi na podstawie pisemnych dyspozycji w terminach i transzach dostosowanych do potrzeb Zamawiającego  z ostatecznym terminem wykorzystania do </w:t>
            </w:r>
            <w:r w:rsidRPr="00A20DA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31 grudnia 2018 </w:t>
            </w:r>
            <w:proofErr w:type="spellStart"/>
            <w:r w:rsidRPr="00A20DA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roku.</w:t>
            </w:r>
          </w:p>
          <w:p w:rsidR="00A20DA8" w:rsidRPr="00A20DA8" w:rsidRDefault="00A20DA8" w:rsidP="00A20DA8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Jeżeli</w:t>
            </w:r>
            <w:proofErr w:type="spellEnd"/>
            <w:r w:rsidRPr="00A20DA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Zamawiający nie zgadza się z w/w interpretacja zapisów prosimy o dodatkowe wyjaśnienie wskazanych punktów SIWZ.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Tak</w:t>
            </w:r>
          </w:p>
        </w:tc>
      </w:tr>
      <w:tr w:rsidR="00A20DA8" w:rsidRPr="00A20DA8" w:rsidTr="00A412E9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7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Prosimy o potwierdzenie, że określona w SIWZ stawka bazowa WIBOR 1M z ostatniego dnia miesiąca obowiązywać będzie w okresach miesięcznych od pierwszego dnia kalendarzowego następnego miesiąca do ostatniego dnia kalendarzowego tego miesiąca ( przykład  - WIBOR 1M z dnia 31.10.2018  będzie obowiązywał w okresie od 01.11.2018 do 30.11.2018).</w:t>
            </w:r>
          </w:p>
          <w:p w:rsidR="00A20DA8" w:rsidRPr="00A20DA8" w:rsidRDefault="00A20DA8" w:rsidP="00A20D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A20DA8" w:rsidRPr="00A20DA8" w:rsidRDefault="00A20DA8" w:rsidP="00A20D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przypadku odmiennej interpretacji prosimy o wyjaśnienie w jakich okresach i jak ma się zmieniać stawka bazowa ( najlepiej na przykładzie).</w:t>
            </w:r>
          </w:p>
          <w:p w:rsidR="00A20DA8" w:rsidRPr="00A20DA8" w:rsidRDefault="00A20DA8" w:rsidP="00A20D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</w:p>
          <w:p w:rsidR="00A20DA8" w:rsidRPr="00A20DA8" w:rsidRDefault="00A20DA8" w:rsidP="00A20DA8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0DA8" w:rsidRPr="00A20DA8" w:rsidRDefault="00A20DA8" w:rsidP="00A20DA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Tak</w:t>
            </w:r>
          </w:p>
        </w:tc>
      </w:tr>
      <w:tr w:rsidR="00A20DA8" w:rsidRPr="00A20DA8" w:rsidTr="00A412E9">
        <w:trPr>
          <w:gridAfter w:val="1"/>
          <w:wAfter w:w="31" w:type="dxa"/>
          <w:trHeight w:val="255"/>
          <w:jc w:val="center"/>
        </w:trPr>
        <w:tc>
          <w:tcPr>
            <w:tcW w:w="1093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  <w:vAlign w:val="center"/>
          </w:tcPr>
          <w:p w:rsidR="00A20DA8" w:rsidRPr="00A20DA8" w:rsidRDefault="00A20DA8" w:rsidP="00A2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Dokumenty</w:t>
            </w:r>
          </w:p>
        </w:tc>
      </w:tr>
      <w:tr w:rsidR="00A20DA8" w:rsidRPr="00A20DA8" w:rsidTr="00A412E9">
        <w:trPr>
          <w:gridAfter w:val="3"/>
          <w:wAfter w:w="7883" w:type="dxa"/>
          <w:trHeight w:val="145"/>
          <w:jc w:val="center"/>
        </w:trPr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DA8" w:rsidRPr="00A20DA8" w:rsidRDefault="00A20DA8" w:rsidP="00A20DA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DA8" w:rsidRPr="00A20DA8" w:rsidRDefault="00A20DA8" w:rsidP="00A20DA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DA8" w:rsidRPr="00A20DA8" w:rsidRDefault="00A20DA8" w:rsidP="00A20DA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</w:p>
        </w:tc>
      </w:tr>
      <w:tr w:rsidR="00A20DA8" w:rsidRPr="00A20DA8" w:rsidTr="00A412E9">
        <w:trPr>
          <w:gridAfter w:val="1"/>
          <w:wAfter w:w="31" w:type="dxa"/>
          <w:trHeight w:val="255"/>
          <w:jc w:val="center"/>
        </w:trPr>
        <w:tc>
          <w:tcPr>
            <w:tcW w:w="1093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  <w:vAlign w:val="center"/>
          </w:tcPr>
          <w:p w:rsidR="00A20DA8" w:rsidRPr="00A20DA8" w:rsidRDefault="00A20DA8" w:rsidP="00A2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W załączeniu składamy następujące dokumenty</w:t>
            </w:r>
            <w:r w:rsidRPr="00A20DA8">
              <w:rPr>
                <w:rFonts w:ascii="Calibri" w:eastAsia="Times New Roman" w:hAnsi="Calibri" w:cs="Times New Roman"/>
                <w:b/>
                <w:bCs/>
                <w:color w:val="FFFFFF"/>
                <w:vertAlign w:val="superscript"/>
                <w:lang w:eastAsia="pl-PL"/>
              </w:rPr>
              <w:footnoteReference w:id="1"/>
            </w:r>
          </w:p>
        </w:tc>
      </w:tr>
    </w:tbl>
    <w:p w:rsidR="00A20DA8" w:rsidRPr="00A20DA8" w:rsidRDefault="00A20DA8" w:rsidP="00A20DA8">
      <w:pPr>
        <w:spacing w:after="0" w:line="240" w:lineRule="auto"/>
        <w:jc w:val="center"/>
        <w:rPr>
          <w:rFonts w:ascii="Calibri" w:eastAsia="Times New Roman" w:hAnsi="Calibri" w:cs="Times New Roman"/>
          <w:color w:val="FFFFFF"/>
          <w:sz w:val="10"/>
          <w:szCs w:val="10"/>
          <w:lang w:eastAsia="pl-PL"/>
        </w:rPr>
      </w:pPr>
    </w:p>
    <w:tbl>
      <w:tblPr>
        <w:tblW w:w="10932" w:type="dxa"/>
        <w:jc w:val="center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7177"/>
        <w:gridCol w:w="3319"/>
      </w:tblGrid>
      <w:tr w:rsidR="00A20DA8" w:rsidRPr="00A20DA8" w:rsidTr="00A412E9">
        <w:trPr>
          <w:trHeight w:val="315"/>
          <w:tblHeader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20DA8" w:rsidRPr="00A20DA8" w:rsidRDefault="00A20DA8" w:rsidP="00A2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A20DA8" w:rsidRPr="00A20DA8" w:rsidRDefault="00A20DA8" w:rsidP="00A2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Rodzaj dokumentu</w:t>
            </w:r>
          </w:p>
        </w:tc>
      </w:tr>
      <w:tr w:rsidR="00A20DA8" w:rsidRPr="00A20DA8" w:rsidTr="00A412E9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20DA8" w:rsidRPr="00A20DA8" w:rsidRDefault="00A20DA8" w:rsidP="00A2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b/>
                <w:bCs/>
                <w:color w:val="EEE8C5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b/>
                <w:i/>
                <w:lang w:eastAsia="pl-PL"/>
              </w:rPr>
              <w:t>Opinia RIO w sprawie sprawozdania z wykonania budżetu za I półrocze 2018 lub informacji , że jeszcze nie została wydana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A8" w:rsidRPr="00A20DA8" w:rsidRDefault="00A20DA8" w:rsidP="00A20DA8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lang w:eastAsia="pl-PL"/>
              </w:rPr>
              <w:t>Uzupełniono na stronie BIP</w:t>
            </w:r>
          </w:p>
        </w:tc>
      </w:tr>
      <w:tr w:rsidR="00A20DA8" w:rsidRPr="00A20DA8" w:rsidTr="00A412E9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20DA8" w:rsidRPr="00A20DA8" w:rsidRDefault="00A20DA8" w:rsidP="00A2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b/>
                <w:bCs/>
                <w:color w:val="EEE8C5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b/>
                <w:i/>
                <w:lang w:eastAsia="pl-PL"/>
              </w:rPr>
              <w:t>Opinia RIO w sprawie możliwości sfinansowania deficytu budżetowego za rok 2018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A8" w:rsidRPr="00A20DA8" w:rsidRDefault="00A20DA8" w:rsidP="00A20DA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lang w:eastAsia="pl-PL"/>
              </w:rPr>
              <w:t>Uzupełniono na stronie BIP</w:t>
            </w:r>
          </w:p>
        </w:tc>
      </w:tr>
      <w:tr w:rsidR="00A20DA8" w:rsidRPr="00A20DA8" w:rsidTr="00A412E9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20DA8" w:rsidRPr="00A20DA8" w:rsidRDefault="00A20DA8" w:rsidP="00A2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b/>
                <w:bCs/>
                <w:color w:val="EEE8C5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b/>
                <w:i/>
                <w:lang w:eastAsia="pl-PL"/>
              </w:rPr>
              <w:t>Opinia RIO w sprawie prawidłowości planowanej kwoty długu – ostania wydana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A8" w:rsidRPr="00A20DA8" w:rsidRDefault="00A20DA8" w:rsidP="00A20DA8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lang w:eastAsia="pl-PL"/>
              </w:rPr>
              <w:t>Uzupełniono na stronie BIP</w:t>
            </w:r>
          </w:p>
        </w:tc>
      </w:tr>
      <w:tr w:rsidR="00A20DA8" w:rsidRPr="00A20DA8" w:rsidTr="00A412E9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20DA8" w:rsidRPr="00A20DA8" w:rsidRDefault="00A20DA8" w:rsidP="00A20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b/>
                <w:bCs/>
                <w:color w:val="EEE8C5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A8" w:rsidRPr="00A20DA8" w:rsidRDefault="00A20DA8" w:rsidP="00A20DA8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b/>
                <w:i/>
                <w:lang w:eastAsia="pl-PL"/>
              </w:rPr>
              <w:t xml:space="preserve">Opinia RIO w sprawie możliwości spłaty przedmiotowego kredytu  </w:t>
            </w:r>
            <w:r w:rsidRPr="00A20DA8" w:rsidDel="00911B61">
              <w:rPr>
                <w:rFonts w:ascii="Calibri" w:eastAsia="Times New Roman" w:hAnsi="Calibri" w:cs="Times New Roman"/>
                <w:i/>
                <w:spacing w:val="-4"/>
                <w:lang w:eastAsia="pl-PL"/>
              </w:rPr>
              <w:t xml:space="preserve"> 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A8" w:rsidRPr="00A20DA8" w:rsidRDefault="00A20DA8" w:rsidP="00A20DA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20DA8">
              <w:rPr>
                <w:rFonts w:ascii="Calibri" w:eastAsia="Times New Roman" w:hAnsi="Calibri" w:cs="Times New Roman"/>
                <w:lang w:eastAsia="pl-PL"/>
              </w:rPr>
              <w:t>W trakcie realizacji</w:t>
            </w:r>
          </w:p>
        </w:tc>
      </w:tr>
    </w:tbl>
    <w:p w:rsidR="00A20DA8" w:rsidRPr="00A20DA8" w:rsidRDefault="00A20DA8" w:rsidP="00A20DA8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20DA8" w:rsidRPr="00A20DA8" w:rsidRDefault="00A20DA8" w:rsidP="00A20DA8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20DA8" w:rsidRPr="00A20DA8" w:rsidRDefault="00A20DA8" w:rsidP="00A20DA8">
      <w:pPr>
        <w:rPr>
          <w:rFonts w:ascii="Calibri" w:eastAsia="Times New Roman" w:hAnsi="Calibri" w:cs="Times New Roman"/>
          <w:lang w:eastAsia="pl-PL"/>
        </w:rPr>
      </w:pPr>
    </w:p>
    <w:p w:rsidR="00D829E5" w:rsidRDefault="00D829E5" w:rsidP="00874011">
      <w:pPr>
        <w:pStyle w:val="HTML-wstpniesformatowany"/>
        <w:rPr>
          <w:rFonts w:asciiTheme="minorHAnsi" w:hAnsiTheme="minorHAnsi"/>
          <w:sz w:val="24"/>
          <w:szCs w:val="24"/>
        </w:rPr>
      </w:pPr>
    </w:p>
    <w:p w:rsidR="00D829E5" w:rsidRPr="00F002B2" w:rsidRDefault="00D829E5" w:rsidP="00D829E5">
      <w:pPr>
        <w:pStyle w:val="HTML-wstpniesformatowany"/>
        <w:jc w:val="right"/>
        <w:rPr>
          <w:rFonts w:asciiTheme="minorHAnsi" w:hAnsiTheme="minorHAnsi"/>
          <w:sz w:val="24"/>
          <w:szCs w:val="24"/>
        </w:rPr>
      </w:pPr>
      <w:bookmarkStart w:id="2" w:name="_GoBack"/>
      <w:bookmarkEnd w:id="2"/>
    </w:p>
    <w:sectPr w:rsidR="00D829E5" w:rsidRPr="00F002B2" w:rsidSect="00A20DA8">
      <w:footerReference w:type="default" r:id="rId8"/>
      <w:pgSz w:w="11906" w:h="16838"/>
      <w:pgMar w:top="1418" w:right="397" w:bottom="1418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EA1" w:rsidRDefault="00335EA1" w:rsidP="00185D3D">
      <w:pPr>
        <w:spacing w:after="0" w:line="240" w:lineRule="auto"/>
      </w:pPr>
      <w:r>
        <w:separator/>
      </w:r>
    </w:p>
  </w:endnote>
  <w:endnote w:type="continuationSeparator" w:id="0">
    <w:p w:rsidR="00335EA1" w:rsidRDefault="00335EA1" w:rsidP="0018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672992"/>
      <w:docPartObj>
        <w:docPartGallery w:val="Page Numbers (Bottom of Page)"/>
        <w:docPartUnique/>
      </w:docPartObj>
    </w:sdtPr>
    <w:sdtContent>
      <w:p w:rsidR="00A20DA8" w:rsidRDefault="00A20D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20DA8" w:rsidRDefault="00A20D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EA1" w:rsidRDefault="00335EA1" w:rsidP="00185D3D">
      <w:pPr>
        <w:spacing w:after="0" w:line="240" w:lineRule="auto"/>
      </w:pPr>
      <w:r>
        <w:separator/>
      </w:r>
    </w:p>
  </w:footnote>
  <w:footnote w:type="continuationSeparator" w:id="0">
    <w:p w:rsidR="00335EA1" w:rsidRDefault="00335EA1" w:rsidP="00185D3D">
      <w:pPr>
        <w:spacing w:after="0" w:line="240" w:lineRule="auto"/>
      </w:pPr>
      <w:r>
        <w:continuationSeparator/>
      </w:r>
    </w:p>
  </w:footnote>
  <w:footnote w:id="1">
    <w:p w:rsidR="00A20DA8" w:rsidRPr="00B20EEC" w:rsidRDefault="00A20DA8" w:rsidP="00A20DA8">
      <w:pPr>
        <w:pStyle w:val="Tekstprzypisudolnego1"/>
        <w:rPr>
          <w:rFonts w:ascii="Calibri" w:hAnsi="Calibr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62"/>
    <w:multiLevelType w:val="hybridMultilevel"/>
    <w:tmpl w:val="84183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F48EB"/>
    <w:multiLevelType w:val="multilevel"/>
    <w:tmpl w:val="3AD8B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60E7A"/>
    <w:multiLevelType w:val="multilevel"/>
    <w:tmpl w:val="176E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E65BB"/>
    <w:multiLevelType w:val="hybridMultilevel"/>
    <w:tmpl w:val="B25A9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327A9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36C33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0176F"/>
    <w:multiLevelType w:val="hybridMultilevel"/>
    <w:tmpl w:val="24EAAA4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8390586"/>
    <w:multiLevelType w:val="hybridMultilevel"/>
    <w:tmpl w:val="811CA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31991"/>
    <w:multiLevelType w:val="hybridMultilevel"/>
    <w:tmpl w:val="9940D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C5462"/>
    <w:multiLevelType w:val="hybridMultilevel"/>
    <w:tmpl w:val="6F523E1A"/>
    <w:lvl w:ilvl="0" w:tplc="1C38D4D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C84A98"/>
    <w:multiLevelType w:val="hybridMultilevel"/>
    <w:tmpl w:val="F392E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F1D59"/>
    <w:multiLevelType w:val="hybridMultilevel"/>
    <w:tmpl w:val="2D3CD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6184E"/>
    <w:multiLevelType w:val="hybridMultilevel"/>
    <w:tmpl w:val="4126E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C5679"/>
    <w:multiLevelType w:val="hybridMultilevel"/>
    <w:tmpl w:val="60087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F67FD"/>
    <w:multiLevelType w:val="hybridMultilevel"/>
    <w:tmpl w:val="2562A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C57A1"/>
    <w:multiLevelType w:val="hybridMultilevel"/>
    <w:tmpl w:val="056AE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B55B3"/>
    <w:multiLevelType w:val="hybridMultilevel"/>
    <w:tmpl w:val="549A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520A6"/>
    <w:multiLevelType w:val="hybridMultilevel"/>
    <w:tmpl w:val="CB24C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1"/>
  </w:num>
  <w:num w:numId="6">
    <w:abstractNumId w:val="16"/>
  </w:num>
  <w:num w:numId="7">
    <w:abstractNumId w:val="13"/>
  </w:num>
  <w:num w:numId="8">
    <w:abstractNumId w:val="1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7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52"/>
    <w:rsid w:val="001351E8"/>
    <w:rsid w:val="00154914"/>
    <w:rsid w:val="00161579"/>
    <w:rsid w:val="00185D3D"/>
    <w:rsid w:val="0024710B"/>
    <w:rsid w:val="002829E9"/>
    <w:rsid w:val="002C78FB"/>
    <w:rsid w:val="0033201A"/>
    <w:rsid w:val="00335EA1"/>
    <w:rsid w:val="003B2305"/>
    <w:rsid w:val="00430794"/>
    <w:rsid w:val="004C59EC"/>
    <w:rsid w:val="0055642A"/>
    <w:rsid w:val="006C362F"/>
    <w:rsid w:val="00874011"/>
    <w:rsid w:val="009313B4"/>
    <w:rsid w:val="00A20DA8"/>
    <w:rsid w:val="00A318CC"/>
    <w:rsid w:val="00A7519A"/>
    <w:rsid w:val="00AA1652"/>
    <w:rsid w:val="00AC2879"/>
    <w:rsid w:val="00BC0F7C"/>
    <w:rsid w:val="00BE6453"/>
    <w:rsid w:val="00BF1902"/>
    <w:rsid w:val="00D829E5"/>
    <w:rsid w:val="00E1753E"/>
    <w:rsid w:val="00F002B2"/>
    <w:rsid w:val="00F16C8E"/>
    <w:rsid w:val="00FB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1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13B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Czgwna">
    <w:name w:val="Część główna"/>
    <w:rsid w:val="009313B4"/>
    <w:pPr>
      <w:spacing w:after="0" w:line="240" w:lineRule="auto"/>
    </w:pPr>
    <w:rPr>
      <w:rFonts w:ascii="Helvetica" w:eastAsia="ヒラギノ角ゴ Pro W3" w:hAnsi="Helvetica" w:cs="Helvetica"/>
      <w:color w:val="000000"/>
      <w:kern w:val="2"/>
      <w:sz w:val="24"/>
      <w:szCs w:val="20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4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74011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401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0D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A20D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0DA8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20DA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20DA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0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DA8"/>
  </w:style>
  <w:style w:type="paragraph" w:styleId="Stopka">
    <w:name w:val="footer"/>
    <w:basedOn w:val="Normalny"/>
    <w:link w:val="StopkaZnak"/>
    <w:uiPriority w:val="99"/>
    <w:unhideWhenUsed/>
    <w:rsid w:val="00A20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1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13B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Czgwna">
    <w:name w:val="Część główna"/>
    <w:rsid w:val="009313B4"/>
    <w:pPr>
      <w:spacing w:after="0" w:line="240" w:lineRule="auto"/>
    </w:pPr>
    <w:rPr>
      <w:rFonts w:ascii="Helvetica" w:eastAsia="ヒラギノ角ゴ Pro W3" w:hAnsi="Helvetica" w:cs="Helvetica"/>
      <w:color w:val="000000"/>
      <w:kern w:val="2"/>
      <w:sz w:val="24"/>
      <w:szCs w:val="20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4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74011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401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0D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A20D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0DA8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20DA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20DA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0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DA8"/>
  </w:style>
  <w:style w:type="paragraph" w:styleId="Stopka">
    <w:name w:val="footer"/>
    <w:basedOn w:val="Normalny"/>
    <w:link w:val="StopkaZnak"/>
    <w:uiPriority w:val="99"/>
    <w:unhideWhenUsed/>
    <w:rsid w:val="00A20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1855</Words>
  <Characters>11130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3</cp:revision>
  <cp:lastPrinted>2018-10-11T10:22:00Z</cp:lastPrinted>
  <dcterms:created xsi:type="dcterms:W3CDTF">2018-10-11T10:08:00Z</dcterms:created>
  <dcterms:modified xsi:type="dcterms:W3CDTF">2018-10-11T10:27:00Z</dcterms:modified>
</cp:coreProperties>
</file>